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99F" w:rsidRPr="0042399F" w:rsidRDefault="0042399F" w:rsidP="0042399F">
      <w:pPr>
        <w:jc w:val="center"/>
        <w:rPr>
          <w:rFonts w:ascii="Times New Roman" w:hAnsi="Times New Roman" w:cs="Times New Roman"/>
          <w:sz w:val="16"/>
          <w:szCs w:val="16"/>
        </w:rPr>
      </w:pPr>
      <w:r w:rsidRPr="0042399F">
        <w:rPr>
          <w:rFonts w:ascii="Times New Roman" w:hAnsi="Times New Roman" w:cs="Times New Roman"/>
          <w:sz w:val="16"/>
          <w:szCs w:val="16"/>
        </w:rPr>
        <w:t>Для, Вас родители.</w:t>
      </w:r>
    </w:p>
    <w:p w:rsidR="0042399F" w:rsidRPr="0042399F" w:rsidRDefault="0042399F" w:rsidP="0042399F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42399F">
        <w:rPr>
          <w:rFonts w:ascii="Times New Roman" w:hAnsi="Times New Roman" w:cs="Times New Roman"/>
          <w:sz w:val="28"/>
          <w:szCs w:val="28"/>
        </w:rPr>
        <w:t xml:space="preserve">Подготовила: воспитатель старшей группы </w:t>
      </w:r>
      <w:proofErr w:type="spellStart"/>
      <w:r w:rsidRPr="0042399F">
        <w:rPr>
          <w:rFonts w:ascii="Times New Roman" w:hAnsi="Times New Roman" w:cs="Times New Roman"/>
          <w:sz w:val="28"/>
          <w:szCs w:val="28"/>
        </w:rPr>
        <w:t>Копыльцова</w:t>
      </w:r>
      <w:proofErr w:type="spellEnd"/>
      <w:r w:rsidRPr="0042399F">
        <w:rPr>
          <w:rFonts w:ascii="Times New Roman" w:hAnsi="Times New Roman" w:cs="Times New Roman"/>
          <w:sz w:val="28"/>
          <w:szCs w:val="28"/>
        </w:rPr>
        <w:t xml:space="preserve"> М.В.</w:t>
      </w:r>
    </w:p>
    <w:p w:rsidR="008C251F" w:rsidRPr="0042399F" w:rsidRDefault="008C251F" w:rsidP="0042399F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42399F">
        <w:rPr>
          <w:rFonts w:ascii="Times New Roman" w:hAnsi="Times New Roman" w:cs="Times New Roman"/>
          <w:color w:val="FF0000"/>
          <w:sz w:val="32"/>
          <w:szCs w:val="32"/>
        </w:rPr>
        <w:t>СТИХИ О ВЕСНЕ РУССКИХ ПОЭТОВ</w:t>
      </w:r>
    </w:p>
    <w:p w:rsidR="0042399F" w:rsidRDefault="0042399F" w:rsidP="0042399F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42399F" w:rsidRDefault="0042399F" w:rsidP="0042399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posOffset>1167765</wp:posOffset>
            </wp:positionH>
            <wp:positionV relativeFrom="line">
              <wp:posOffset>31750</wp:posOffset>
            </wp:positionV>
            <wp:extent cx="2733675" cy="3629025"/>
            <wp:effectExtent l="19050" t="0" r="9525" b="0"/>
            <wp:wrapSquare wrapText="bothSides"/>
            <wp:docPr id="2" name="Рисунок 2" descr="стихи о весне русских поэт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тихи о весне русских поэтов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3629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2399F" w:rsidRDefault="0042399F" w:rsidP="0042399F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42399F" w:rsidRDefault="0042399F" w:rsidP="0042399F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42399F" w:rsidRDefault="0042399F" w:rsidP="0042399F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42399F" w:rsidRDefault="0042399F" w:rsidP="0042399F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42399F" w:rsidRDefault="0042399F" w:rsidP="0042399F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42399F" w:rsidRDefault="0042399F" w:rsidP="0042399F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42399F" w:rsidRDefault="0042399F" w:rsidP="0042399F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42399F" w:rsidRDefault="0042399F" w:rsidP="0042399F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42399F" w:rsidRDefault="0042399F" w:rsidP="0042399F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8C251F" w:rsidRPr="0042399F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2399F" w:rsidRDefault="0042399F" w:rsidP="0042399F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</w:t>
      </w:r>
      <w:r w:rsidR="008C251F" w:rsidRPr="0042399F">
        <w:rPr>
          <w:rFonts w:ascii="Times New Roman" w:hAnsi="Times New Roman" w:cs="Times New Roman"/>
          <w:sz w:val="32"/>
          <w:szCs w:val="32"/>
        </w:rPr>
        <w:t xml:space="preserve">дошкольном возрасте у детей проявляется определенный интерес к стихам. Ведь все первые рассказы и сказки они слышат от своих родителей также в стихах. И это, можно сказать, неспроста, так как речь, произнесенная в форме стихов значительно отличается </w:t>
      </w:r>
      <w:proofErr w:type="gramStart"/>
      <w:r w:rsidR="008C251F" w:rsidRPr="0042399F">
        <w:rPr>
          <w:rFonts w:ascii="Times New Roman" w:hAnsi="Times New Roman" w:cs="Times New Roman"/>
          <w:sz w:val="32"/>
          <w:szCs w:val="32"/>
        </w:rPr>
        <w:t>от</w:t>
      </w:r>
      <w:proofErr w:type="gramEnd"/>
      <w:r w:rsidR="008C251F" w:rsidRPr="0042399F">
        <w:rPr>
          <w:rFonts w:ascii="Times New Roman" w:hAnsi="Times New Roman" w:cs="Times New Roman"/>
          <w:sz w:val="32"/>
          <w:szCs w:val="32"/>
        </w:rPr>
        <w:t xml:space="preserve"> разговорной. Она является более выразительной, наполненной яркими образами, красочной и эмоциональной. Ребенок без труда усваивает легкие формы и четкий ритм стиха, запоминает его и рассказывает с удовольствием наизусть. </w:t>
      </w:r>
      <w:r w:rsidR="008C251F" w:rsidRPr="0042399F">
        <w:rPr>
          <w:rFonts w:ascii="Times New Roman" w:hAnsi="Times New Roman" w:cs="Times New Roman"/>
          <w:sz w:val="32"/>
          <w:szCs w:val="32"/>
        </w:rPr>
        <w:br/>
        <w:t xml:space="preserve">Стихи помогают тренировать мозг малыша и развивать его интеллект, а тематические стихотворения о весне помогут ребенку ярче понять смену зимнего периода на теплые, солнечные весенние дни. Стихи завлекают детей, они с большим удовольствием их запоминают и читают, но больше всего любят стихи о природе, о самой прекрасной и любимой поре года – весне. Для ребенка </w:t>
      </w:r>
      <w:r w:rsidR="008C251F" w:rsidRPr="0042399F">
        <w:rPr>
          <w:rFonts w:ascii="Times New Roman" w:hAnsi="Times New Roman" w:cs="Times New Roman"/>
          <w:sz w:val="32"/>
          <w:szCs w:val="32"/>
        </w:rPr>
        <w:lastRenderedPageBreak/>
        <w:t xml:space="preserve">весна– </w:t>
      </w:r>
      <w:proofErr w:type="gramStart"/>
      <w:r w:rsidR="008C251F" w:rsidRPr="0042399F">
        <w:rPr>
          <w:rFonts w:ascii="Times New Roman" w:hAnsi="Times New Roman" w:cs="Times New Roman"/>
          <w:sz w:val="32"/>
          <w:szCs w:val="32"/>
        </w:rPr>
        <w:t>эт</w:t>
      </w:r>
      <w:proofErr w:type="gramEnd"/>
      <w:r w:rsidR="008C251F" w:rsidRPr="0042399F">
        <w:rPr>
          <w:rFonts w:ascii="Times New Roman" w:hAnsi="Times New Roman" w:cs="Times New Roman"/>
          <w:sz w:val="32"/>
          <w:szCs w:val="32"/>
        </w:rPr>
        <w:t>о игра красок окружающего мира, бескрайнее синее небо, золотое солнце, ласкающие морские волны, зеленая мягкая и ароматная трава по которой так и хочется пробежаться босиком. Замечательные стихи о весне русских поэтов, которые вы найдете в конце статьи, вобрали в себя лучшие характеристики этого времени года.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42399F" w:rsidRDefault="008C251F" w:rsidP="0042399F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42399F">
        <w:rPr>
          <w:rFonts w:ascii="Times New Roman" w:hAnsi="Times New Roman" w:cs="Times New Roman"/>
          <w:sz w:val="32"/>
          <w:szCs w:val="32"/>
        </w:rPr>
        <w:br/>
        <w:t xml:space="preserve">Бесспорно, </w:t>
      </w:r>
      <w:proofErr w:type="gramStart"/>
      <w:r w:rsidRPr="0042399F">
        <w:rPr>
          <w:rFonts w:ascii="Times New Roman" w:hAnsi="Times New Roman" w:cs="Times New Roman"/>
          <w:sz w:val="32"/>
          <w:szCs w:val="32"/>
        </w:rPr>
        <w:t>стихи</w:t>
      </w:r>
      <w:proofErr w:type="gramEnd"/>
      <w:r w:rsidRPr="0042399F">
        <w:rPr>
          <w:rFonts w:ascii="Times New Roman" w:hAnsi="Times New Roman" w:cs="Times New Roman"/>
          <w:sz w:val="32"/>
          <w:szCs w:val="32"/>
        </w:rPr>
        <w:t xml:space="preserve"> прекрасно развивают речь и память ребенка, помогают ему легче и веселее познать окружающий мир, особенно если это стихи о природе и животных. Стихи в форме загадок способствуют развитию логического мышления, а стихи – считалки обучают</w:t>
      </w:r>
      <w:r w:rsidR="0042399F">
        <w:rPr>
          <w:rFonts w:ascii="Times New Roman" w:hAnsi="Times New Roman" w:cs="Times New Roman"/>
          <w:sz w:val="32"/>
          <w:szCs w:val="32"/>
        </w:rPr>
        <w:t xml:space="preserve"> счету.</w:t>
      </w:r>
      <w:r w:rsidRPr="0042399F">
        <w:rPr>
          <w:rFonts w:ascii="Times New Roman" w:hAnsi="Times New Roman" w:cs="Times New Roman"/>
          <w:sz w:val="32"/>
          <w:szCs w:val="32"/>
        </w:rPr>
        <w:t xml:space="preserve"> </w:t>
      </w:r>
      <w:r w:rsidR="0042399F">
        <w:rPr>
          <w:rFonts w:ascii="Times New Roman" w:hAnsi="Times New Roman" w:cs="Times New Roman"/>
          <w:sz w:val="32"/>
          <w:szCs w:val="32"/>
        </w:rPr>
        <w:t xml:space="preserve">Если же заглянуть еще глубже то можно увидеть что стихи оказывают влияние на развитие ритмического </w:t>
      </w:r>
      <w:proofErr w:type="gramStart"/>
      <w:r w:rsidR="0042399F">
        <w:rPr>
          <w:rFonts w:ascii="Times New Roman" w:hAnsi="Times New Roman" w:cs="Times New Roman"/>
          <w:sz w:val="32"/>
          <w:szCs w:val="32"/>
        </w:rPr>
        <w:t>слуха</w:t>
      </w:r>
      <w:proofErr w:type="gramEnd"/>
      <w:r w:rsidR="0042399F">
        <w:rPr>
          <w:rFonts w:ascii="Times New Roman" w:hAnsi="Times New Roman" w:cs="Times New Roman"/>
          <w:sz w:val="32"/>
          <w:szCs w:val="32"/>
        </w:rPr>
        <w:t xml:space="preserve"> который является важным компонентом развития музыкального слуха. Кстати эти компоненты неплохо развивают у детей и математические способности.</w:t>
      </w:r>
    </w:p>
    <w:p w:rsidR="00F35CBE" w:rsidRDefault="0042399F" w:rsidP="0042399F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Уже к трем годам благодаря стихам ребенок вполне может научиться выступать на публике. Потом этот навык может пригодиться и в школьной и последующей жизни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Когда же необходимо приучать ребенка к стихам? Первые рифмы ребенок запоминает, когда мама поет ему колыбельные песенки или рассказывает </w:t>
      </w:r>
      <w:proofErr w:type="spellStart"/>
      <w:r>
        <w:rPr>
          <w:rFonts w:ascii="Times New Roman" w:hAnsi="Times New Roman" w:cs="Times New Roman"/>
          <w:sz w:val="32"/>
          <w:szCs w:val="32"/>
        </w:rPr>
        <w:t>потешки</w:t>
      </w:r>
      <w:proofErr w:type="spellEnd"/>
      <w:r>
        <w:rPr>
          <w:rFonts w:ascii="Times New Roman" w:hAnsi="Times New Roman" w:cs="Times New Roman"/>
          <w:sz w:val="32"/>
          <w:szCs w:val="32"/>
        </w:rPr>
        <w:t>. Классические стихи о весне русских поэтов представляют собой зарифмованные строки. Поэтому малыш повторяя и</w:t>
      </w:r>
      <w:r w:rsidR="00F35CBE">
        <w:rPr>
          <w:rFonts w:ascii="Times New Roman" w:hAnsi="Times New Roman" w:cs="Times New Roman"/>
          <w:sz w:val="32"/>
          <w:szCs w:val="32"/>
        </w:rPr>
        <w:t>х</w:t>
      </w:r>
      <w:r>
        <w:rPr>
          <w:rFonts w:ascii="Times New Roman" w:hAnsi="Times New Roman" w:cs="Times New Roman"/>
          <w:sz w:val="32"/>
          <w:szCs w:val="32"/>
        </w:rPr>
        <w:t>,</w:t>
      </w:r>
      <w:r w:rsidR="00F35CBE">
        <w:rPr>
          <w:rFonts w:ascii="Times New Roman" w:hAnsi="Times New Roman" w:cs="Times New Roman"/>
          <w:sz w:val="32"/>
          <w:szCs w:val="32"/>
        </w:rPr>
        <w:t xml:space="preserve"> поневоле начинает говорить предложениями</w:t>
      </w:r>
      <w:proofErr w:type="gramStart"/>
      <w:r w:rsidR="00F35CBE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F35CBE">
        <w:rPr>
          <w:rFonts w:ascii="Times New Roman" w:hAnsi="Times New Roman" w:cs="Times New Roman"/>
          <w:sz w:val="32"/>
          <w:szCs w:val="32"/>
        </w:rPr>
        <w:t xml:space="preserve"> Такой момент очень важен, так как в быту дети ленятся говорить и ограничиваются одним двумя словами.</w:t>
      </w:r>
    </w:p>
    <w:p w:rsidR="008C251F" w:rsidRPr="0042399F" w:rsidRDefault="00F35CBE" w:rsidP="00F35CBE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Раньше уже говорилось про память, но хочется добавить, что  заучивая стихи, дети задействуют механизмы долговременной </w:t>
      </w:r>
      <w:proofErr w:type="gramStart"/>
      <w:r>
        <w:rPr>
          <w:rFonts w:ascii="Times New Roman" w:hAnsi="Times New Roman" w:cs="Times New Roman"/>
          <w:sz w:val="32"/>
          <w:szCs w:val="32"/>
        </w:rPr>
        <w:t>памяти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которая остается у них на всю жизнь. Память  наподобие мускулатуры также может развиваться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Ведь малыш развивается физически, чтобы стать в дальнейшем сильным и здоровым, крепким. То же происходит и с памятью. Поэтому и развивать ее надо с раннего детства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Частое повторение стихов еще помогает </w:t>
      </w:r>
      <w:r>
        <w:rPr>
          <w:rFonts w:ascii="Times New Roman" w:hAnsi="Times New Roman" w:cs="Times New Roman"/>
          <w:sz w:val="32"/>
          <w:szCs w:val="32"/>
        </w:rPr>
        <w:lastRenderedPageBreak/>
        <w:t>выработать правильное произношение. Ведь чтобы соблюсти рифму и форму необходимо выговаривать слова полностью. Для этого существует множество различных скороговорок, которые необходимо заучивать, чтобы избежать дефектов  в речи.</w:t>
      </w:r>
      <w:ins w:id="0" w:author="Unknown">
        <w:r w:rsidR="008C251F" w:rsidRPr="0042399F">
          <w:rPr>
            <w:rFonts w:ascii="Times New Roman" w:hAnsi="Times New Roman" w:cs="Times New Roman"/>
            <w:sz w:val="32"/>
            <w:szCs w:val="32"/>
          </w:rPr>
          <w:br/>
        </w:r>
      </w:ins>
      <w:r w:rsidR="0042399F" w:rsidRPr="0042399F">
        <w:rPr>
          <w:rFonts w:ascii="Times New Roman" w:hAnsi="Times New Roman" w:cs="Times New Roman"/>
          <w:sz w:val="32"/>
          <w:szCs w:val="32"/>
        </w:rPr>
        <w:t>Мы подготовили для вас выборку одних из самых лучших стихов о весне русских поэтов, которые легко сможет выучить наизусть и ребенок дошкольного возраста.</w:t>
      </w:r>
      <w:r w:rsidR="0042399F" w:rsidRPr="0042399F">
        <w:rPr>
          <w:rFonts w:ascii="Times New Roman" w:hAnsi="Times New Roman" w:cs="Times New Roman"/>
          <w:sz w:val="32"/>
          <w:szCs w:val="32"/>
        </w:rPr>
        <w:br/>
      </w:r>
    </w:p>
    <w:p w:rsidR="008C251F" w:rsidRPr="00F35CBE" w:rsidRDefault="008C251F" w:rsidP="00F35CBE">
      <w:pPr>
        <w:rPr>
          <w:rFonts w:ascii="Times New Roman" w:hAnsi="Times New Roman" w:cs="Times New Roman"/>
          <w:sz w:val="28"/>
          <w:szCs w:val="28"/>
        </w:rPr>
      </w:pPr>
      <w:r w:rsidRPr="00F35CBE">
        <w:rPr>
          <w:rFonts w:ascii="Times New Roman" w:hAnsi="Times New Roman" w:cs="Times New Roman"/>
          <w:color w:val="FF0000"/>
          <w:sz w:val="28"/>
          <w:szCs w:val="28"/>
        </w:rPr>
        <w:t>Весенние вести</w:t>
      </w:r>
      <w:r w:rsidR="00F35CBE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  <w:r w:rsidR="00F35CBE" w:rsidRPr="00F35CBE">
        <w:rPr>
          <w:rFonts w:ascii="Times New Roman" w:hAnsi="Times New Roman" w:cs="Times New Roman"/>
          <w:sz w:val="28"/>
          <w:szCs w:val="28"/>
        </w:rPr>
        <w:t xml:space="preserve"> Автор: О. </w:t>
      </w:r>
      <w:proofErr w:type="spellStart"/>
      <w:r w:rsidR="00F35CBE" w:rsidRPr="00F35CBE">
        <w:rPr>
          <w:rFonts w:ascii="Times New Roman" w:hAnsi="Times New Roman" w:cs="Times New Roman"/>
          <w:sz w:val="28"/>
          <w:szCs w:val="28"/>
        </w:rPr>
        <w:t>Беляевская</w:t>
      </w:r>
      <w:proofErr w:type="spellEnd"/>
    </w:p>
    <w:p w:rsidR="008C251F" w:rsidRPr="00F35CBE" w:rsidRDefault="008C251F" w:rsidP="00F35CBE">
      <w:pPr>
        <w:rPr>
          <w:rFonts w:ascii="Times New Roman" w:hAnsi="Times New Roman" w:cs="Times New Roman"/>
          <w:sz w:val="28"/>
          <w:szCs w:val="28"/>
        </w:rPr>
      </w:pPr>
      <w:r w:rsidRPr="00F35CBE">
        <w:rPr>
          <w:rFonts w:ascii="Times New Roman" w:hAnsi="Times New Roman" w:cs="Times New Roman"/>
          <w:sz w:val="28"/>
          <w:szCs w:val="28"/>
        </w:rPr>
        <w:t xml:space="preserve">— </w:t>
      </w:r>
      <w:proofErr w:type="gramStart"/>
      <w:r w:rsidRPr="00F35CBE">
        <w:rPr>
          <w:rFonts w:ascii="Times New Roman" w:hAnsi="Times New Roman" w:cs="Times New Roman"/>
          <w:sz w:val="28"/>
          <w:szCs w:val="28"/>
        </w:rPr>
        <w:t>Слыхали</w:t>
      </w:r>
      <w:proofErr w:type="gramEnd"/>
      <w:r w:rsidRPr="00F35CBE">
        <w:rPr>
          <w:rFonts w:ascii="Times New Roman" w:hAnsi="Times New Roman" w:cs="Times New Roman"/>
          <w:sz w:val="28"/>
          <w:szCs w:val="28"/>
        </w:rPr>
        <w:t xml:space="preserve"> ли вы, —</w:t>
      </w:r>
    </w:p>
    <w:p w:rsidR="008C251F" w:rsidRPr="00F35CBE" w:rsidRDefault="008C251F" w:rsidP="00F35CBE">
      <w:pPr>
        <w:rPr>
          <w:rFonts w:ascii="Times New Roman" w:hAnsi="Times New Roman" w:cs="Times New Roman"/>
          <w:sz w:val="28"/>
          <w:szCs w:val="28"/>
        </w:rPr>
      </w:pPr>
      <w:r w:rsidRPr="00F35CBE">
        <w:rPr>
          <w:rFonts w:ascii="Times New Roman" w:hAnsi="Times New Roman" w:cs="Times New Roman"/>
          <w:sz w:val="28"/>
          <w:szCs w:val="28"/>
        </w:rPr>
        <w:t>звенели</w:t>
      </w:r>
    </w:p>
    <w:p w:rsidR="008C251F" w:rsidRPr="00F35CBE" w:rsidRDefault="008C251F" w:rsidP="00F35CBE">
      <w:pPr>
        <w:rPr>
          <w:rFonts w:ascii="Times New Roman" w:hAnsi="Times New Roman" w:cs="Times New Roman"/>
          <w:sz w:val="28"/>
          <w:szCs w:val="28"/>
        </w:rPr>
      </w:pPr>
      <w:r w:rsidRPr="00F35CBE">
        <w:rPr>
          <w:rFonts w:ascii="Times New Roman" w:hAnsi="Times New Roman" w:cs="Times New Roman"/>
          <w:sz w:val="28"/>
          <w:szCs w:val="28"/>
        </w:rPr>
        <w:t>капели, —</w:t>
      </w:r>
    </w:p>
    <w:p w:rsidR="008C251F" w:rsidRPr="00F35CBE" w:rsidRDefault="008C251F" w:rsidP="00F35CBE">
      <w:pPr>
        <w:rPr>
          <w:rFonts w:ascii="Times New Roman" w:hAnsi="Times New Roman" w:cs="Times New Roman"/>
          <w:sz w:val="28"/>
          <w:szCs w:val="28"/>
        </w:rPr>
      </w:pPr>
      <w:r w:rsidRPr="00F35CBE">
        <w:rPr>
          <w:rFonts w:ascii="Times New Roman" w:hAnsi="Times New Roman" w:cs="Times New Roman"/>
          <w:sz w:val="28"/>
          <w:szCs w:val="28"/>
        </w:rPr>
        <w:t>Что больше не будут седые метели</w:t>
      </w:r>
    </w:p>
    <w:p w:rsidR="008C251F" w:rsidRPr="00F35CBE" w:rsidRDefault="008C251F" w:rsidP="00F35CBE">
      <w:pPr>
        <w:rPr>
          <w:rFonts w:ascii="Times New Roman" w:hAnsi="Times New Roman" w:cs="Times New Roman"/>
          <w:sz w:val="28"/>
          <w:szCs w:val="28"/>
        </w:rPr>
      </w:pPr>
      <w:r w:rsidRPr="00F35CBE">
        <w:rPr>
          <w:rFonts w:ascii="Times New Roman" w:hAnsi="Times New Roman" w:cs="Times New Roman"/>
          <w:sz w:val="28"/>
          <w:szCs w:val="28"/>
        </w:rPr>
        <w:t>Над полем кружить?</w:t>
      </w:r>
    </w:p>
    <w:p w:rsidR="008C251F" w:rsidRPr="00F35CBE" w:rsidRDefault="008C251F" w:rsidP="00F35CBE">
      <w:pPr>
        <w:rPr>
          <w:rFonts w:ascii="Times New Roman" w:hAnsi="Times New Roman" w:cs="Times New Roman"/>
          <w:sz w:val="28"/>
          <w:szCs w:val="28"/>
        </w:rPr>
      </w:pPr>
      <w:r w:rsidRPr="00F35CBE">
        <w:rPr>
          <w:rFonts w:ascii="Times New Roman" w:hAnsi="Times New Roman" w:cs="Times New Roman"/>
          <w:sz w:val="28"/>
          <w:szCs w:val="28"/>
        </w:rPr>
        <w:t xml:space="preserve">— </w:t>
      </w:r>
      <w:proofErr w:type="gramStart"/>
      <w:r w:rsidRPr="00F35CBE">
        <w:rPr>
          <w:rFonts w:ascii="Times New Roman" w:hAnsi="Times New Roman" w:cs="Times New Roman"/>
          <w:sz w:val="28"/>
          <w:szCs w:val="28"/>
        </w:rPr>
        <w:t>Слыхали</w:t>
      </w:r>
      <w:proofErr w:type="gramEnd"/>
      <w:r w:rsidRPr="00F35CBE">
        <w:rPr>
          <w:rFonts w:ascii="Times New Roman" w:hAnsi="Times New Roman" w:cs="Times New Roman"/>
          <w:sz w:val="28"/>
          <w:szCs w:val="28"/>
        </w:rPr>
        <w:t>, слыхали! —</w:t>
      </w:r>
    </w:p>
    <w:p w:rsidR="008C251F" w:rsidRPr="00F35CBE" w:rsidRDefault="008C251F" w:rsidP="00F35CBE">
      <w:pPr>
        <w:rPr>
          <w:rFonts w:ascii="Times New Roman" w:hAnsi="Times New Roman" w:cs="Times New Roman"/>
          <w:sz w:val="28"/>
          <w:szCs w:val="28"/>
        </w:rPr>
      </w:pPr>
      <w:r w:rsidRPr="00F35CBE">
        <w:rPr>
          <w:rFonts w:ascii="Times New Roman" w:hAnsi="Times New Roman" w:cs="Times New Roman"/>
          <w:sz w:val="28"/>
          <w:szCs w:val="28"/>
        </w:rPr>
        <w:t>ручьи отвечали</w:t>
      </w:r>
    </w:p>
    <w:p w:rsidR="008C251F" w:rsidRPr="00F35CBE" w:rsidRDefault="008C251F" w:rsidP="00F35CBE">
      <w:pPr>
        <w:rPr>
          <w:rFonts w:ascii="Times New Roman" w:hAnsi="Times New Roman" w:cs="Times New Roman"/>
          <w:sz w:val="28"/>
          <w:szCs w:val="28"/>
        </w:rPr>
      </w:pPr>
      <w:r w:rsidRPr="00F35CBE">
        <w:rPr>
          <w:rFonts w:ascii="Times New Roman" w:hAnsi="Times New Roman" w:cs="Times New Roman"/>
          <w:sz w:val="28"/>
          <w:szCs w:val="28"/>
        </w:rPr>
        <w:t>И с гор побежали</w:t>
      </w:r>
    </w:p>
    <w:p w:rsidR="008C251F" w:rsidRPr="00F35CBE" w:rsidRDefault="008C251F" w:rsidP="00F35CBE">
      <w:pPr>
        <w:rPr>
          <w:rFonts w:ascii="Times New Roman" w:hAnsi="Times New Roman" w:cs="Times New Roman"/>
          <w:sz w:val="28"/>
          <w:szCs w:val="28"/>
        </w:rPr>
      </w:pPr>
      <w:r w:rsidRPr="00F35CBE">
        <w:rPr>
          <w:rFonts w:ascii="Times New Roman" w:hAnsi="Times New Roman" w:cs="Times New Roman"/>
          <w:sz w:val="28"/>
          <w:szCs w:val="28"/>
        </w:rPr>
        <w:t>Долины будить.</w:t>
      </w:r>
    </w:p>
    <w:p w:rsidR="008C251F" w:rsidRPr="00F35CBE" w:rsidRDefault="008C251F" w:rsidP="00F35CBE">
      <w:pPr>
        <w:rPr>
          <w:rFonts w:ascii="Times New Roman" w:hAnsi="Times New Roman" w:cs="Times New Roman"/>
          <w:sz w:val="28"/>
          <w:szCs w:val="28"/>
        </w:rPr>
      </w:pPr>
      <w:r w:rsidRPr="00F35CBE">
        <w:rPr>
          <w:rFonts w:ascii="Times New Roman" w:hAnsi="Times New Roman" w:cs="Times New Roman"/>
          <w:sz w:val="28"/>
          <w:szCs w:val="28"/>
        </w:rPr>
        <w:t xml:space="preserve">— </w:t>
      </w:r>
      <w:proofErr w:type="gramStart"/>
      <w:r w:rsidRPr="00F35CBE">
        <w:rPr>
          <w:rFonts w:ascii="Times New Roman" w:hAnsi="Times New Roman" w:cs="Times New Roman"/>
          <w:sz w:val="28"/>
          <w:szCs w:val="28"/>
        </w:rPr>
        <w:t>Слыхали</w:t>
      </w:r>
      <w:proofErr w:type="gramEnd"/>
      <w:r w:rsidRPr="00F35CBE">
        <w:rPr>
          <w:rFonts w:ascii="Times New Roman" w:hAnsi="Times New Roman" w:cs="Times New Roman"/>
          <w:sz w:val="28"/>
          <w:szCs w:val="28"/>
        </w:rPr>
        <w:t xml:space="preserve"> ли вы,</w:t>
      </w:r>
    </w:p>
    <w:p w:rsidR="008C251F" w:rsidRPr="00F35CBE" w:rsidRDefault="008C251F" w:rsidP="00F35CBE">
      <w:pPr>
        <w:rPr>
          <w:rFonts w:ascii="Times New Roman" w:hAnsi="Times New Roman" w:cs="Times New Roman"/>
          <w:sz w:val="28"/>
          <w:szCs w:val="28"/>
        </w:rPr>
      </w:pPr>
      <w:r w:rsidRPr="00F35CBE">
        <w:rPr>
          <w:rFonts w:ascii="Times New Roman" w:hAnsi="Times New Roman" w:cs="Times New Roman"/>
          <w:sz w:val="28"/>
          <w:szCs w:val="28"/>
        </w:rPr>
        <w:t>равнины,</w:t>
      </w:r>
    </w:p>
    <w:p w:rsidR="008C251F" w:rsidRPr="00F35CBE" w:rsidRDefault="008C251F" w:rsidP="00F35CBE">
      <w:pPr>
        <w:rPr>
          <w:rFonts w:ascii="Times New Roman" w:hAnsi="Times New Roman" w:cs="Times New Roman"/>
          <w:sz w:val="28"/>
          <w:szCs w:val="28"/>
        </w:rPr>
      </w:pPr>
      <w:r w:rsidRPr="00F35CBE">
        <w:rPr>
          <w:rFonts w:ascii="Times New Roman" w:hAnsi="Times New Roman" w:cs="Times New Roman"/>
          <w:sz w:val="28"/>
          <w:szCs w:val="28"/>
        </w:rPr>
        <w:t>долины,</w:t>
      </w:r>
    </w:p>
    <w:p w:rsidR="008C251F" w:rsidRPr="00F35CBE" w:rsidRDefault="008C251F" w:rsidP="00F35CBE">
      <w:pPr>
        <w:rPr>
          <w:rFonts w:ascii="Times New Roman" w:hAnsi="Times New Roman" w:cs="Times New Roman"/>
          <w:sz w:val="28"/>
          <w:szCs w:val="28"/>
        </w:rPr>
      </w:pPr>
      <w:r w:rsidRPr="00F35CBE">
        <w:rPr>
          <w:rFonts w:ascii="Times New Roman" w:hAnsi="Times New Roman" w:cs="Times New Roman"/>
          <w:sz w:val="28"/>
          <w:szCs w:val="28"/>
        </w:rPr>
        <w:t>Что с юга летит караван журавлиный,</w:t>
      </w:r>
    </w:p>
    <w:p w:rsidR="008C251F" w:rsidRPr="00F35CBE" w:rsidRDefault="008C251F" w:rsidP="00F35CBE">
      <w:pPr>
        <w:rPr>
          <w:rFonts w:ascii="Times New Roman" w:hAnsi="Times New Roman" w:cs="Times New Roman"/>
          <w:sz w:val="28"/>
          <w:szCs w:val="28"/>
        </w:rPr>
      </w:pPr>
      <w:r w:rsidRPr="00F35CBE">
        <w:rPr>
          <w:rFonts w:ascii="Times New Roman" w:hAnsi="Times New Roman" w:cs="Times New Roman"/>
          <w:sz w:val="28"/>
          <w:szCs w:val="28"/>
        </w:rPr>
        <w:t>Что в роще уж слышатся крики грачей?</w:t>
      </w:r>
    </w:p>
    <w:p w:rsidR="008C251F" w:rsidRPr="00F35CBE" w:rsidRDefault="008C251F" w:rsidP="00F35CBE">
      <w:pPr>
        <w:rPr>
          <w:rFonts w:ascii="Times New Roman" w:hAnsi="Times New Roman" w:cs="Times New Roman"/>
          <w:sz w:val="28"/>
          <w:szCs w:val="28"/>
        </w:rPr>
      </w:pPr>
      <w:r w:rsidRPr="00F35CBE">
        <w:rPr>
          <w:rFonts w:ascii="Times New Roman" w:hAnsi="Times New Roman" w:cs="Times New Roman"/>
          <w:sz w:val="28"/>
          <w:szCs w:val="28"/>
        </w:rPr>
        <w:t xml:space="preserve">— </w:t>
      </w:r>
      <w:proofErr w:type="gramStart"/>
      <w:r w:rsidRPr="00F35CBE">
        <w:rPr>
          <w:rFonts w:ascii="Times New Roman" w:hAnsi="Times New Roman" w:cs="Times New Roman"/>
          <w:sz w:val="28"/>
          <w:szCs w:val="28"/>
        </w:rPr>
        <w:t>Слыхали</w:t>
      </w:r>
      <w:proofErr w:type="gramEnd"/>
      <w:r w:rsidRPr="00F35CBE">
        <w:rPr>
          <w:rFonts w:ascii="Times New Roman" w:hAnsi="Times New Roman" w:cs="Times New Roman"/>
          <w:sz w:val="28"/>
          <w:szCs w:val="28"/>
        </w:rPr>
        <w:t>, слыхали</w:t>
      </w:r>
    </w:p>
    <w:p w:rsidR="008C251F" w:rsidRPr="00F35CBE" w:rsidRDefault="008C251F" w:rsidP="00F35CBE">
      <w:pPr>
        <w:rPr>
          <w:rFonts w:ascii="Times New Roman" w:hAnsi="Times New Roman" w:cs="Times New Roman"/>
          <w:sz w:val="28"/>
          <w:szCs w:val="28"/>
        </w:rPr>
      </w:pPr>
      <w:r w:rsidRPr="00F35CBE">
        <w:rPr>
          <w:rFonts w:ascii="Times New Roman" w:hAnsi="Times New Roman" w:cs="Times New Roman"/>
          <w:sz w:val="28"/>
          <w:szCs w:val="28"/>
        </w:rPr>
        <w:t>мы гомон</w:t>
      </w:r>
    </w:p>
    <w:p w:rsidR="008C251F" w:rsidRPr="00F35CBE" w:rsidRDefault="008C251F" w:rsidP="00F35CBE">
      <w:pPr>
        <w:rPr>
          <w:rFonts w:ascii="Times New Roman" w:hAnsi="Times New Roman" w:cs="Times New Roman"/>
          <w:sz w:val="28"/>
          <w:szCs w:val="28"/>
        </w:rPr>
      </w:pPr>
      <w:r w:rsidRPr="00F35CBE">
        <w:rPr>
          <w:rFonts w:ascii="Times New Roman" w:hAnsi="Times New Roman" w:cs="Times New Roman"/>
          <w:sz w:val="28"/>
          <w:szCs w:val="28"/>
        </w:rPr>
        <w:t>грачиный</w:t>
      </w:r>
    </w:p>
    <w:p w:rsidR="008C251F" w:rsidRPr="00F35CBE" w:rsidRDefault="008C251F" w:rsidP="00F35CBE">
      <w:pPr>
        <w:rPr>
          <w:rFonts w:ascii="Times New Roman" w:hAnsi="Times New Roman" w:cs="Times New Roman"/>
          <w:sz w:val="28"/>
          <w:szCs w:val="28"/>
        </w:rPr>
      </w:pPr>
      <w:r w:rsidRPr="00F35CBE">
        <w:rPr>
          <w:rFonts w:ascii="Times New Roman" w:hAnsi="Times New Roman" w:cs="Times New Roman"/>
          <w:sz w:val="28"/>
          <w:szCs w:val="28"/>
        </w:rPr>
        <w:t>Вчера над макушкою старой рябины</w:t>
      </w:r>
    </w:p>
    <w:p w:rsidR="008C251F" w:rsidRPr="00F35CBE" w:rsidRDefault="008C251F" w:rsidP="00F35CBE">
      <w:pPr>
        <w:rPr>
          <w:rFonts w:ascii="Times New Roman" w:hAnsi="Times New Roman" w:cs="Times New Roman"/>
          <w:sz w:val="28"/>
          <w:szCs w:val="28"/>
        </w:rPr>
      </w:pPr>
      <w:r w:rsidRPr="00F35CBE">
        <w:rPr>
          <w:rFonts w:ascii="Times New Roman" w:hAnsi="Times New Roman" w:cs="Times New Roman"/>
          <w:sz w:val="28"/>
          <w:szCs w:val="28"/>
        </w:rPr>
        <w:lastRenderedPageBreak/>
        <w:t>В сиянье закатных лучей.</w:t>
      </w:r>
    </w:p>
    <w:p w:rsidR="008C251F" w:rsidRPr="00F35CBE" w:rsidRDefault="008C251F" w:rsidP="00F35CBE">
      <w:pPr>
        <w:rPr>
          <w:rFonts w:ascii="Times New Roman" w:hAnsi="Times New Roman" w:cs="Times New Roman"/>
          <w:sz w:val="28"/>
          <w:szCs w:val="28"/>
        </w:rPr>
      </w:pPr>
      <w:r w:rsidRPr="00F35CBE">
        <w:rPr>
          <w:rFonts w:ascii="Times New Roman" w:hAnsi="Times New Roman" w:cs="Times New Roman"/>
          <w:sz w:val="28"/>
          <w:szCs w:val="28"/>
        </w:rPr>
        <w:t>На вести весенние чуткие</w:t>
      </w:r>
    </w:p>
    <w:p w:rsidR="008C251F" w:rsidRPr="00F35CBE" w:rsidRDefault="008C251F" w:rsidP="00F35CBE">
      <w:pPr>
        <w:rPr>
          <w:rFonts w:ascii="Times New Roman" w:hAnsi="Times New Roman" w:cs="Times New Roman"/>
          <w:sz w:val="28"/>
          <w:szCs w:val="28"/>
        </w:rPr>
      </w:pPr>
      <w:r w:rsidRPr="00F35CBE">
        <w:rPr>
          <w:rFonts w:ascii="Times New Roman" w:hAnsi="Times New Roman" w:cs="Times New Roman"/>
          <w:sz w:val="28"/>
          <w:szCs w:val="28"/>
        </w:rPr>
        <w:t>ушки</w:t>
      </w:r>
    </w:p>
    <w:p w:rsidR="008C251F" w:rsidRPr="00F35CBE" w:rsidRDefault="008C251F" w:rsidP="00F35CBE">
      <w:pPr>
        <w:rPr>
          <w:rFonts w:ascii="Times New Roman" w:hAnsi="Times New Roman" w:cs="Times New Roman"/>
          <w:sz w:val="28"/>
          <w:szCs w:val="28"/>
        </w:rPr>
      </w:pPr>
      <w:r w:rsidRPr="00F35CBE">
        <w:rPr>
          <w:rFonts w:ascii="Times New Roman" w:hAnsi="Times New Roman" w:cs="Times New Roman"/>
          <w:sz w:val="28"/>
          <w:szCs w:val="28"/>
        </w:rPr>
        <w:t xml:space="preserve">Под талым снежком </w:t>
      </w:r>
      <w:proofErr w:type="gramStart"/>
      <w:r w:rsidRPr="00F35CBE">
        <w:rPr>
          <w:rFonts w:ascii="Times New Roman" w:hAnsi="Times New Roman" w:cs="Times New Roman"/>
          <w:sz w:val="28"/>
          <w:szCs w:val="28"/>
        </w:rPr>
        <w:t>навострила</w:t>
      </w:r>
      <w:proofErr w:type="gramEnd"/>
      <w:r w:rsidRPr="00F35CBE">
        <w:rPr>
          <w:rFonts w:ascii="Times New Roman" w:hAnsi="Times New Roman" w:cs="Times New Roman"/>
          <w:sz w:val="28"/>
          <w:szCs w:val="28"/>
        </w:rPr>
        <w:t xml:space="preserve"> листва,</w:t>
      </w:r>
    </w:p>
    <w:p w:rsidR="008C251F" w:rsidRPr="00F35CBE" w:rsidRDefault="008C251F" w:rsidP="00F35CBE">
      <w:pPr>
        <w:rPr>
          <w:rFonts w:ascii="Times New Roman" w:hAnsi="Times New Roman" w:cs="Times New Roman"/>
          <w:sz w:val="28"/>
          <w:szCs w:val="28"/>
        </w:rPr>
      </w:pPr>
      <w:r w:rsidRPr="00F35CBE">
        <w:rPr>
          <w:rFonts w:ascii="Times New Roman" w:hAnsi="Times New Roman" w:cs="Times New Roman"/>
          <w:sz w:val="28"/>
          <w:szCs w:val="28"/>
        </w:rPr>
        <w:t>На первой проталинке снежной горушки</w:t>
      </w:r>
    </w:p>
    <w:p w:rsidR="008C251F" w:rsidRPr="00F35CBE" w:rsidRDefault="008C251F" w:rsidP="00F35CBE">
      <w:pPr>
        <w:rPr>
          <w:rFonts w:ascii="Times New Roman" w:hAnsi="Times New Roman" w:cs="Times New Roman"/>
          <w:sz w:val="28"/>
          <w:szCs w:val="28"/>
        </w:rPr>
      </w:pPr>
      <w:r w:rsidRPr="00F35CBE">
        <w:rPr>
          <w:rFonts w:ascii="Times New Roman" w:hAnsi="Times New Roman" w:cs="Times New Roman"/>
          <w:sz w:val="28"/>
          <w:szCs w:val="28"/>
        </w:rPr>
        <w:t>Серебряным цветом взошла сон-трава.</w:t>
      </w:r>
    </w:p>
    <w:p w:rsidR="008C251F" w:rsidRPr="00F35CBE" w:rsidRDefault="008C251F" w:rsidP="00F35CBE">
      <w:pPr>
        <w:rPr>
          <w:rFonts w:ascii="Times New Roman" w:hAnsi="Times New Roman" w:cs="Times New Roman"/>
          <w:sz w:val="28"/>
          <w:szCs w:val="28"/>
        </w:rPr>
      </w:pPr>
    </w:p>
    <w:p w:rsidR="008C251F" w:rsidRPr="00F35CBE" w:rsidRDefault="008C251F" w:rsidP="00F35CBE">
      <w:pPr>
        <w:rPr>
          <w:rFonts w:ascii="Times New Roman" w:hAnsi="Times New Roman" w:cs="Times New Roman"/>
          <w:sz w:val="28"/>
          <w:szCs w:val="28"/>
        </w:rPr>
      </w:pPr>
      <w:r w:rsidRPr="00F35CBE">
        <w:rPr>
          <w:rFonts w:ascii="Times New Roman" w:hAnsi="Times New Roman" w:cs="Times New Roman"/>
          <w:color w:val="FF0000"/>
          <w:sz w:val="28"/>
          <w:szCs w:val="28"/>
        </w:rPr>
        <w:t>Апрель! Апрель!</w:t>
      </w:r>
      <w:r w:rsidR="00F35CB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35CBE" w:rsidRPr="00F35CBE">
        <w:rPr>
          <w:rFonts w:ascii="Times New Roman" w:hAnsi="Times New Roman" w:cs="Times New Roman"/>
          <w:sz w:val="28"/>
          <w:szCs w:val="28"/>
        </w:rPr>
        <w:t>Автор: Самуил Маршак</w:t>
      </w:r>
    </w:p>
    <w:p w:rsidR="008C251F" w:rsidRPr="00F35CBE" w:rsidRDefault="008C251F" w:rsidP="00F35CBE">
      <w:pPr>
        <w:rPr>
          <w:rFonts w:ascii="Times New Roman" w:hAnsi="Times New Roman" w:cs="Times New Roman"/>
          <w:sz w:val="28"/>
          <w:szCs w:val="28"/>
        </w:rPr>
      </w:pPr>
      <w:r w:rsidRPr="00F35CBE">
        <w:rPr>
          <w:rFonts w:ascii="Times New Roman" w:hAnsi="Times New Roman" w:cs="Times New Roman"/>
          <w:sz w:val="28"/>
          <w:szCs w:val="28"/>
        </w:rPr>
        <w:t>Апрель! Апрель!</w:t>
      </w:r>
      <w:r w:rsidRPr="00F35CBE">
        <w:rPr>
          <w:rFonts w:ascii="Times New Roman" w:hAnsi="Times New Roman" w:cs="Times New Roman"/>
          <w:sz w:val="28"/>
          <w:szCs w:val="28"/>
        </w:rPr>
        <w:br/>
        <w:t>На дворе звенит капель.</w:t>
      </w:r>
      <w:r w:rsidRPr="00F35CBE">
        <w:rPr>
          <w:rFonts w:ascii="Times New Roman" w:hAnsi="Times New Roman" w:cs="Times New Roman"/>
          <w:sz w:val="28"/>
          <w:szCs w:val="28"/>
        </w:rPr>
        <w:br/>
        <w:t>По полям бегут ручьи,</w:t>
      </w:r>
      <w:r w:rsidRPr="00F35CBE">
        <w:rPr>
          <w:rFonts w:ascii="Times New Roman" w:hAnsi="Times New Roman" w:cs="Times New Roman"/>
          <w:sz w:val="28"/>
          <w:szCs w:val="28"/>
        </w:rPr>
        <w:br/>
        <w:t>На дорогах лужи.</w:t>
      </w:r>
      <w:r w:rsidRPr="00F35CBE">
        <w:rPr>
          <w:rFonts w:ascii="Times New Roman" w:hAnsi="Times New Roman" w:cs="Times New Roman"/>
          <w:sz w:val="28"/>
          <w:szCs w:val="28"/>
        </w:rPr>
        <w:br/>
        <w:t>Скоро выйдут муравьи</w:t>
      </w:r>
      <w:proofErr w:type="gramStart"/>
      <w:r w:rsidRPr="00F35CBE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Pr="00F35CBE">
        <w:rPr>
          <w:rFonts w:ascii="Times New Roman" w:hAnsi="Times New Roman" w:cs="Times New Roman"/>
          <w:sz w:val="28"/>
          <w:szCs w:val="28"/>
        </w:rPr>
        <w:t>осле зимней стужи.</w:t>
      </w:r>
      <w:r w:rsidRPr="00F35CBE">
        <w:rPr>
          <w:rFonts w:ascii="Times New Roman" w:hAnsi="Times New Roman" w:cs="Times New Roman"/>
          <w:sz w:val="28"/>
          <w:szCs w:val="28"/>
        </w:rPr>
        <w:br/>
        <w:t>Пробирается медведь</w:t>
      </w:r>
      <w:proofErr w:type="gramStart"/>
      <w:r w:rsidRPr="00F35CBE">
        <w:rPr>
          <w:rFonts w:ascii="Times New Roman" w:hAnsi="Times New Roman" w:cs="Times New Roman"/>
          <w:sz w:val="28"/>
          <w:szCs w:val="28"/>
        </w:rPr>
        <w:br/>
        <w:t>С</w:t>
      </w:r>
      <w:proofErr w:type="gramEnd"/>
      <w:r w:rsidRPr="00F35CBE">
        <w:rPr>
          <w:rFonts w:ascii="Times New Roman" w:hAnsi="Times New Roman" w:cs="Times New Roman"/>
          <w:sz w:val="28"/>
          <w:szCs w:val="28"/>
        </w:rPr>
        <w:t>квозь густой валежник.</w:t>
      </w:r>
      <w:r w:rsidRPr="00F35CBE">
        <w:rPr>
          <w:rFonts w:ascii="Times New Roman" w:hAnsi="Times New Roman" w:cs="Times New Roman"/>
          <w:sz w:val="28"/>
          <w:szCs w:val="28"/>
        </w:rPr>
        <w:br/>
        <w:t>Стали птицы песни петь</w:t>
      </w:r>
      <w:proofErr w:type="gramStart"/>
      <w:r w:rsidRPr="00F35CBE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F35CBE">
        <w:rPr>
          <w:rFonts w:ascii="Times New Roman" w:hAnsi="Times New Roman" w:cs="Times New Roman"/>
          <w:sz w:val="28"/>
          <w:szCs w:val="28"/>
        </w:rPr>
        <w:t xml:space="preserve"> расцвел подснежник.</w:t>
      </w:r>
    </w:p>
    <w:p w:rsidR="008C251F" w:rsidRPr="00F35CBE" w:rsidRDefault="008C251F" w:rsidP="00F35CBE">
      <w:pPr>
        <w:rPr>
          <w:rFonts w:ascii="Times New Roman" w:hAnsi="Times New Roman" w:cs="Times New Roman"/>
          <w:sz w:val="28"/>
          <w:szCs w:val="28"/>
        </w:rPr>
      </w:pPr>
      <w:r w:rsidRPr="00F35CBE">
        <w:rPr>
          <w:rFonts w:ascii="Times New Roman" w:hAnsi="Times New Roman" w:cs="Times New Roman"/>
          <w:color w:val="FF0000"/>
          <w:sz w:val="28"/>
          <w:szCs w:val="28"/>
        </w:rPr>
        <w:t>Веселые льдинки</w:t>
      </w:r>
      <w:r w:rsidR="00F35CBE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  <w:r w:rsidR="00F35CBE" w:rsidRPr="00F35CBE">
        <w:rPr>
          <w:rFonts w:ascii="Times New Roman" w:hAnsi="Times New Roman" w:cs="Times New Roman"/>
          <w:sz w:val="28"/>
          <w:szCs w:val="28"/>
        </w:rPr>
        <w:t>Автор: И. Демьянов</w:t>
      </w:r>
    </w:p>
    <w:p w:rsidR="008C251F" w:rsidRPr="00F35CBE" w:rsidRDefault="008C251F" w:rsidP="00F35CBE">
      <w:pPr>
        <w:rPr>
          <w:rFonts w:ascii="Times New Roman" w:hAnsi="Times New Roman" w:cs="Times New Roman"/>
          <w:sz w:val="28"/>
          <w:szCs w:val="28"/>
        </w:rPr>
      </w:pPr>
      <w:r w:rsidRPr="00F35CBE">
        <w:rPr>
          <w:rFonts w:ascii="Times New Roman" w:hAnsi="Times New Roman" w:cs="Times New Roman"/>
          <w:sz w:val="28"/>
          <w:szCs w:val="28"/>
        </w:rPr>
        <w:t>Под самым карнизом,</w:t>
      </w:r>
      <w:r w:rsidRPr="00F35CBE">
        <w:rPr>
          <w:rFonts w:ascii="Times New Roman" w:hAnsi="Times New Roman" w:cs="Times New Roman"/>
          <w:sz w:val="28"/>
          <w:szCs w:val="28"/>
        </w:rPr>
        <w:br/>
        <w:t>Над самым оконцем</w:t>
      </w:r>
      <w:proofErr w:type="gramStart"/>
      <w:r w:rsidRPr="00F35CBE">
        <w:rPr>
          <w:rFonts w:ascii="Times New Roman" w:hAnsi="Times New Roman" w:cs="Times New Roman"/>
          <w:sz w:val="28"/>
          <w:szCs w:val="28"/>
        </w:rPr>
        <w:br/>
        <w:t>З</w:t>
      </w:r>
      <w:proofErr w:type="gramEnd"/>
      <w:r w:rsidRPr="00F35CBE">
        <w:rPr>
          <w:rFonts w:ascii="Times New Roman" w:hAnsi="Times New Roman" w:cs="Times New Roman"/>
          <w:sz w:val="28"/>
          <w:szCs w:val="28"/>
        </w:rPr>
        <w:t>абралось в сосульки</w:t>
      </w:r>
      <w:r w:rsidRPr="00F35CBE">
        <w:rPr>
          <w:rFonts w:ascii="Times New Roman" w:hAnsi="Times New Roman" w:cs="Times New Roman"/>
          <w:sz w:val="28"/>
          <w:szCs w:val="28"/>
        </w:rPr>
        <w:br/>
        <w:t>Весеннее солнце.</w:t>
      </w:r>
    </w:p>
    <w:p w:rsidR="008C251F" w:rsidRPr="00F35CBE" w:rsidRDefault="008C251F" w:rsidP="00F35CBE">
      <w:pPr>
        <w:rPr>
          <w:rFonts w:ascii="Times New Roman" w:hAnsi="Times New Roman" w:cs="Times New Roman"/>
          <w:sz w:val="28"/>
          <w:szCs w:val="28"/>
        </w:rPr>
      </w:pPr>
      <w:r w:rsidRPr="00F35CBE">
        <w:rPr>
          <w:rFonts w:ascii="Times New Roman" w:hAnsi="Times New Roman" w:cs="Times New Roman"/>
          <w:sz w:val="28"/>
          <w:szCs w:val="28"/>
        </w:rPr>
        <w:br/>
        <w:t>Сверкая, бегут по сосулькам слезинки</w:t>
      </w:r>
      <w:proofErr w:type="gramStart"/>
      <w:r w:rsidRPr="00F35CBE">
        <w:rPr>
          <w:rFonts w:ascii="Times New Roman" w:hAnsi="Times New Roman" w:cs="Times New Roman"/>
          <w:sz w:val="28"/>
          <w:szCs w:val="28"/>
        </w:rPr>
        <w:t>…</w:t>
      </w:r>
      <w:r w:rsidRPr="00F35CBE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F35CBE">
        <w:rPr>
          <w:rFonts w:ascii="Times New Roman" w:hAnsi="Times New Roman" w:cs="Times New Roman"/>
          <w:sz w:val="28"/>
          <w:szCs w:val="28"/>
        </w:rPr>
        <w:t xml:space="preserve"> тают сосульки – веселые льдинки.</w:t>
      </w:r>
    </w:p>
    <w:p w:rsidR="008C251F" w:rsidRPr="00812154" w:rsidRDefault="008C251F" w:rsidP="00F35CBE">
      <w:pPr>
        <w:rPr>
          <w:rFonts w:ascii="Times New Roman" w:hAnsi="Times New Roman" w:cs="Times New Roman"/>
          <w:sz w:val="28"/>
          <w:szCs w:val="28"/>
        </w:rPr>
      </w:pPr>
      <w:r w:rsidRPr="00812154">
        <w:rPr>
          <w:rFonts w:ascii="Times New Roman" w:hAnsi="Times New Roman" w:cs="Times New Roman"/>
          <w:color w:val="FF0000"/>
          <w:sz w:val="28"/>
          <w:szCs w:val="28"/>
        </w:rPr>
        <w:t>Весенняя гроза</w:t>
      </w:r>
      <w:r w:rsidR="00812154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  <w:r w:rsidR="00812154" w:rsidRPr="00F35CBE">
        <w:rPr>
          <w:rFonts w:ascii="Times New Roman" w:hAnsi="Times New Roman" w:cs="Times New Roman"/>
          <w:sz w:val="28"/>
          <w:szCs w:val="28"/>
        </w:rPr>
        <w:t>Автор: Ф.И. Тютчев</w:t>
      </w:r>
    </w:p>
    <w:p w:rsidR="008C251F" w:rsidRPr="00F35CBE" w:rsidRDefault="008C251F" w:rsidP="00F35CBE">
      <w:pPr>
        <w:rPr>
          <w:rFonts w:ascii="Times New Roman" w:hAnsi="Times New Roman" w:cs="Times New Roman"/>
          <w:sz w:val="28"/>
          <w:szCs w:val="28"/>
        </w:rPr>
      </w:pPr>
      <w:r w:rsidRPr="00F35CBE">
        <w:rPr>
          <w:rFonts w:ascii="Times New Roman" w:hAnsi="Times New Roman" w:cs="Times New Roman"/>
          <w:sz w:val="28"/>
          <w:szCs w:val="28"/>
        </w:rPr>
        <w:t>Люблю грозу в начале мая,</w:t>
      </w:r>
      <w:r w:rsidRPr="00F35CBE">
        <w:rPr>
          <w:rFonts w:ascii="Times New Roman" w:hAnsi="Times New Roman" w:cs="Times New Roman"/>
          <w:sz w:val="28"/>
          <w:szCs w:val="28"/>
        </w:rPr>
        <w:br/>
        <w:t>Когда весенний, первый гром,</w:t>
      </w:r>
      <w:r w:rsidRPr="00F35CBE">
        <w:rPr>
          <w:rFonts w:ascii="Times New Roman" w:hAnsi="Times New Roman" w:cs="Times New Roman"/>
          <w:sz w:val="28"/>
          <w:szCs w:val="28"/>
        </w:rPr>
        <w:br/>
        <w:t xml:space="preserve">Как бы </w:t>
      </w:r>
      <w:proofErr w:type="spellStart"/>
      <w:r w:rsidRPr="00F35CBE">
        <w:rPr>
          <w:rFonts w:ascii="Times New Roman" w:hAnsi="Times New Roman" w:cs="Times New Roman"/>
          <w:sz w:val="28"/>
          <w:szCs w:val="28"/>
        </w:rPr>
        <w:t>резвяся</w:t>
      </w:r>
      <w:proofErr w:type="spellEnd"/>
      <w:r w:rsidRPr="00F35CBE">
        <w:rPr>
          <w:rFonts w:ascii="Times New Roman" w:hAnsi="Times New Roman" w:cs="Times New Roman"/>
          <w:sz w:val="28"/>
          <w:szCs w:val="28"/>
        </w:rPr>
        <w:t xml:space="preserve"> и играя,</w:t>
      </w:r>
      <w:r w:rsidRPr="00F35CBE">
        <w:rPr>
          <w:rFonts w:ascii="Times New Roman" w:hAnsi="Times New Roman" w:cs="Times New Roman"/>
          <w:sz w:val="28"/>
          <w:szCs w:val="28"/>
        </w:rPr>
        <w:br/>
        <w:t xml:space="preserve">Грохочет в небе </w:t>
      </w:r>
      <w:proofErr w:type="spellStart"/>
      <w:r w:rsidRPr="00F35CBE">
        <w:rPr>
          <w:rFonts w:ascii="Times New Roman" w:hAnsi="Times New Roman" w:cs="Times New Roman"/>
          <w:sz w:val="28"/>
          <w:szCs w:val="28"/>
        </w:rPr>
        <w:t>голубом</w:t>
      </w:r>
      <w:proofErr w:type="spellEnd"/>
      <w:r w:rsidRPr="00F35CBE">
        <w:rPr>
          <w:rFonts w:ascii="Times New Roman" w:hAnsi="Times New Roman" w:cs="Times New Roman"/>
          <w:sz w:val="28"/>
          <w:szCs w:val="28"/>
        </w:rPr>
        <w:t>.</w:t>
      </w:r>
    </w:p>
    <w:p w:rsidR="008C251F" w:rsidRPr="00F35CBE" w:rsidRDefault="008C251F" w:rsidP="00F35CBE">
      <w:pPr>
        <w:rPr>
          <w:rFonts w:ascii="Times New Roman" w:hAnsi="Times New Roman" w:cs="Times New Roman"/>
          <w:sz w:val="28"/>
          <w:szCs w:val="28"/>
        </w:rPr>
      </w:pPr>
      <w:r w:rsidRPr="00F35CBE">
        <w:rPr>
          <w:rFonts w:ascii="Times New Roman" w:hAnsi="Times New Roman" w:cs="Times New Roman"/>
          <w:sz w:val="28"/>
          <w:szCs w:val="28"/>
        </w:rPr>
        <w:lastRenderedPageBreak/>
        <w:t>Гремят раскаты молодые,</w:t>
      </w:r>
      <w:r w:rsidRPr="00F35CBE">
        <w:rPr>
          <w:rFonts w:ascii="Times New Roman" w:hAnsi="Times New Roman" w:cs="Times New Roman"/>
          <w:sz w:val="28"/>
          <w:szCs w:val="28"/>
        </w:rPr>
        <w:br/>
        <w:t>Вот дождик брызнул, пыль летит,</w:t>
      </w:r>
      <w:r w:rsidRPr="00F35CBE">
        <w:rPr>
          <w:rFonts w:ascii="Times New Roman" w:hAnsi="Times New Roman" w:cs="Times New Roman"/>
          <w:sz w:val="28"/>
          <w:szCs w:val="28"/>
        </w:rPr>
        <w:br/>
        <w:t>Повисли перлы дождевые,</w:t>
      </w:r>
      <w:r w:rsidRPr="00F35CBE">
        <w:rPr>
          <w:rFonts w:ascii="Times New Roman" w:hAnsi="Times New Roman" w:cs="Times New Roman"/>
          <w:sz w:val="28"/>
          <w:szCs w:val="28"/>
        </w:rPr>
        <w:br/>
        <w:t>И солнце нити золотит.</w:t>
      </w:r>
    </w:p>
    <w:p w:rsidR="008C251F" w:rsidRPr="00F35CBE" w:rsidRDefault="008C251F" w:rsidP="00F35CBE">
      <w:pPr>
        <w:rPr>
          <w:rFonts w:ascii="Times New Roman" w:hAnsi="Times New Roman" w:cs="Times New Roman"/>
          <w:sz w:val="28"/>
          <w:szCs w:val="28"/>
        </w:rPr>
      </w:pPr>
      <w:r w:rsidRPr="00F35CBE">
        <w:rPr>
          <w:rFonts w:ascii="Times New Roman" w:hAnsi="Times New Roman" w:cs="Times New Roman"/>
          <w:sz w:val="28"/>
          <w:szCs w:val="28"/>
        </w:rPr>
        <w:t>С горы бежит поток проворный,</w:t>
      </w:r>
      <w:r w:rsidRPr="00F35CBE">
        <w:rPr>
          <w:rFonts w:ascii="Times New Roman" w:hAnsi="Times New Roman" w:cs="Times New Roman"/>
          <w:sz w:val="28"/>
          <w:szCs w:val="28"/>
        </w:rPr>
        <w:br/>
        <w:t>В лесу не молкнет птичий гам,</w:t>
      </w:r>
      <w:r w:rsidRPr="00F35CBE">
        <w:rPr>
          <w:rFonts w:ascii="Times New Roman" w:hAnsi="Times New Roman" w:cs="Times New Roman"/>
          <w:sz w:val="28"/>
          <w:szCs w:val="28"/>
        </w:rPr>
        <w:br/>
        <w:t>И гам лесной, и шум нагорны</w:t>
      </w:r>
      <w:proofErr w:type="gramStart"/>
      <w:r w:rsidRPr="00F35CBE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Pr="00F35CBE">
        <w:rPr>
          <w:rFonts w:ascii="Times New Roman" w:hAnsi="Times New Roman" w:cs="Times New Roman"/>
          <w:sz w:val="28"/>
          <w:szCs w:val="28"/>
        </w:rPr>
        <w:br/>
        <w:t>Все вторит весело громам.</w:t>
      </w:r>
    </w:p>
    <w:p w:rsidR="008C251F" w:rsidRPr="00F35CBE" w:rsidRDefault="008C251F" w:rsidP="00F35CBE">
      <w:pPr>
        <w:rPr>
          <w:rFonts w:ascii="Times New Roman" w:hAnsi="Times New Roman" w:cs="Times New Roman"/>
          <w:sz w:val="28"/>
          <w:szCs w:val="28"/>
        </w:rPr>
      </w:pPr>
      <w:r w:rsidRPr="00F35CBE">
        <w:rPr>
          <w:rFonts w:ascii="Times New Roman" w:hAnsi="Times New Roman" w:cs="Times New Roman"/>
          <w:sz w:val="28"/>
          <w:szCs w:val="28"/>
        </w:rPr>
        <w:t>Ты скажешь: ветреная Геба,</w:t>
      </w:r>
      <w:r w:rsidRPr="00F35CBE">
        <w:rPr>
          <w:rFonts w:ascii="Times New Roman" w:hAnsi="Times New Roman" w:cs="Times New Roman"/>
          <w:sz w:val="28"/>
          <w:szCs w:val="28"/>
        </w:rPr>
        <w:br/>
        <w:t xml:space="preserve">Кормя </w:t>
      </w:r>
      <w:proofErr w:type="spellStart"/>
      <w:r w:rsidRPr="00F35CBE">
        <w:rPr>
          <w:rFonts w:ascii="Times New Roman" w:hAnsi="Times New Roman" w:cs="Times New Roman"/>
          <w:sz w:val="28"/>
          <w:szCs w:val="28"/>
        </w:rPr>
        <w:t>Зевесова</w:t>
      </w:r>
      <w:proofErr w:type="spellEnd"/>
      <w:r w:rsidRPr="00F35CBE">
        <w:rPr>
          <w:rFonts w:ascii="Times New Roman" w:hAnsi="Times New Roman" w:cs="Times New Roman"/>
          <w:sz w:val="28"/>
          <w:szCs w:val="28"/>
        </w:rPr>
        <w:t xml:space="preserve"> орла,</w:t>
      </w:r>
      <w:r w:rsidRPr="00F35CBE">
        <w:rPr>
          <w:rFonts w:ascii="Times New Roman" w:hAnsi="Times New Roman" w:cs="Times New Roman"/>
          <w:sz w:val="28"/>
          <w:szCs w:val="28"/>
        </w:rPr>
        <w:br/>
        <w:t>Громокипящий кубок с неба,</w:t>
      </w:r>
      <w:r w:rsidRPr="00F35CBE">
        <w:rPr>
          <w:rFonts w:ascii="Times New Roman" w:hAnsi="Times New Roman" w:cs="Times New Roman"/>
          <w:sz w:val="28"/>
          <w:szCs w:val="28"/>
        </w:rPr>
        <w:br/>
        <w:t>Смеясь, на землю пролила.</w:t>
      </w:r>
    </w:p>
    <w:p w:rsidR="008C251F" w:rsidRPr="00812154" w:rsidRDefault="008C251F" w:rsidP="00F35CBE">
      <w:pPr>
        <w:rPr>
          <w:rFonts w:ascii="Times New Roman" w:hAnsi="Times New Roman" w:cs="Times New Roman"/>
          <w:sz w:val="28"/>
          <w:szCs w:val="28"/>
        </w:rPr>
      </w:pPr>
      <w:r w:rsidRPr="00812154">
        <w:rPr>
          <w:rFonts w:ascii="Times New Roman" w:hAnsi="Times New Roman" w:cs="Times New Roman"/>
          <w:color w:val="FF0000"/>
          <w:sz w:val="28"/>
          <w:szCs w:val="28"/>
        </w:rPr>
        <w:t>Весна идёт</w:t>
      </w:r>
      <w:r w:rsidR="00812154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  <w:r w:rsidR="00812154" w:rsidRPr="00F35CBE">
        <w:rPr>
          <w:rFonts w:ascii="Times New Roman" w:hAnsi="Times New Roman" w:cs="Times New Roman"/>
          <w:sz w:val="28"/>
          <w:szCs w:val="28"/>
        </w:rPr>
        <w:t xml:space="preserve">Автор: Агния </w:t>
      </w:r>
      <w:proofErr w:type="spellStart"/>
      <w:r w:rsidR="00812154" w:rsidRPr="00F35CBE">
        <w:rPr>
          <w:rFonts w:ascii="Times New Roman" w:hAnsi="Times New Roman" w:cs="Times New Roman"/>
          <w:sz w:val="28"/>
          <w:szCs w:val="28"/>
        </w:rPr>
        <w:t>Барто</w:t>
      </w:r>
      <w:proofErr w:type="spellEnd"/>
    </w:p>
    <w:p w:rsidR="008C251F" w:rsidRPr="00F35CBE" w:rsidRDefault="008C251F" w:rsidP="00F35CBE">
      <w:pPr>
        <w:rPr>
          <w:rFonts w:ascii="Times New Roman" w:hAnsi="Times New Roman" w:cs="Times New Roman"/>
          <w:sz w:val="28"/>
          <w:szCs w:val="28"/>
        </w:rPr>
      </w:pPr>
      <w:r w:rsidRPr="00F35CBE">
        <w:rPr>
          <w:rFonts w:ascii="Times New Roman" w:hAnsi="Times New Roman" w:cs="Times New Roman"/>
          <w:sz w:val="28"/>
          <w:szCs w:val="28"/>
        </w:rPr>
        <w:t>Утром было солнечно</w:t>
      </w:r>
      <w:proofErr w:type="gramStart"/>
      <w:r w:rsidRPr="00F35CBE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F35CBE">
        <w:rPr>
          <w:rFonts w:ascii="Times New Roman" w:hAnsi="Times New Roman" w:cs="Times New Roman"/>
          <w:sz w:val="28"/>
          <w:szCs w:val="28"/>
        </w:rPr>
        <w:t xml:space="preserve"> совсем тепло.</w:t>
      </w:r>
      <w:r w:rsidRPr="00F35CBE">
        <w:rPr>
          <w:rFonts w:ascii="Times New Roman" w:hAnsi="Times New Roman" w:cs="Times New Roman"/>
          <w:sz w:val="28"/>
          <w:szCs w:val="28"/>
        </w:rPr>
        <w:br/>
        <w:t>Озеро широкое</w:t>
      </w:r>
      <w:r w:rsidRPr="00F35CBE">
        <w:rPr>
          <w:rFonts w:ascii="Times New Roman" w:hAnsi="Times New Roman" w:cs="Times New Roman"/>
          <w:sz w:val="28"/>
          <w:szCs w:val="28"/>
        </w:rPr>
        <w:br/>
        <w:t>по двору текло.</w:t>
      </w:r>
      <w:r w:rsidRPr="00F35CBE">
        <w:rPr>
          <w:rFonts w:ascii="Times New Roman" w:hAnsi="Times New Roman" w:cs="Times New Roman"/>
          <w:sz w:val="28"/>
          <w:szCs w:val="28"/>
        </w:rPr>
        <w:br/>
        <w:t>В полдень подморозило,</w:t>
      </w:r>
      <w:r w:rsidRPr="00F35CBE">
        <w:rPr>
          <w:rFonts w:ascii="Times New Roman" w:hAnsi="Times New Roman" w:cs="Times New Roman"/>
          <w:sz w:val="28"/>
          <w:szCs w:val="28"/>
        </w:rPr>
        <w:br/>
        <w:t>Вновь зима пришла,</w:t>
      </w:r>
      <w:r w:rsidRPr="00F35CBE">
        <w:rPr>
          <w:rFonts w:ascii="Times New Roman" w:hAnsi="Times New Roman" w:cs="Times New Roman"/>
          <w:sz w:val="28"/>
          <w:szCs w:val="28"/>
        </w:rPr>
        <w:br/>
        <w:t>Затянулось озеро</w:t>
      </w:r>
      <w:r w:rsidRPr="00F35CBE">
        <w:rPr>
          <w:rFonts w:ascii="Times New Roman" w:hAnsi="Times New Roman" w:cs="Times New Roman"/>
          <w:sz w:val="28"/>
          <w:szCs w:val="28"/>
        </w:rPr>
        <w:br/>
        <w:t>Корочкой стекла.</w:t>
      </w:r>
    </w:p>
    <w:p w:rsidR="008C251F" w:rsidRPr="00F35CBE" w:rsidRDefault="008C251F" w:rsidP="00F35CBE">
      <w:pPr>
        <w:rPr>
          <w:rFonts w:ascii="Times New Roman" w:hAnsi="Times New Roman" w:cs="Times New Roman"/>
          <w:sz w:val="28"/>
          <w:szCs w:val="28"/>
        </w:rPr>
      </w:pPr>
      <w:r w:rsidRPr="00F35CBE">
        <w:rPr>
          <w:rFonts w:ascii="Times New Roman" w:hAnsi="Times New Roman" w:cs="Times New Roman"/>
          <w:sz w:val="28"/>
          <w:szCs w:val="28"/>
        </w:rPr>
        <w:t>Расколол я тонкое</w:t>
      </w:r>
      <w:r w:rsidRPr="00F35CBE">
        <w:rPr>
          <w:rFonts w:ascii="Times New Roman" w:hAnsi="Times New Roman" w:cs="Times New Roman"/>
          <w:sz w:val="28"/>
          <w:szCs w:val="28"/>
        </w:rPr>
        <w:br/>
        <w:t>Звонкое стекло,</w:t>
      </w:r>
      <w:r w:rsidRPr="00F35CBE">
        <w:rPr>
          <w:rFonts w:ascii="Times New Roman" w:hAnsi="Times New Roman" w:cs="Times New Roman"/>
          <w:sz w:val="28"/>
          <w:szCs w:val="28"/>
        </w:rPr>
        <w:br/>
        <w:t>Озеро широкое</w:t>
      </w:r>
      <w:proofErr w:type="gramStart"/>
      <w:r w:rsidRPr="00F35CBE">
        <w:rPr>
          <w:rFonts w:ascii="Times New Roman" w:hAnsi="Times New Roman" w:cs="Times New Roman"/>
          <w:sz w:val="28"/>
          <w:szCs w:val="28"/>
        </w:rPr>
        <w:br/>
        <w:t>С</w:t>
      </w:r>
      <w:proofErr w:type="gramEnd"/>
      <w:r w:rsidRPr="00F35CBE">
        <w:rPr>
          <w:rFonts w:ascii="Times New Roman" w:hAnsi="Times New Roman" w:cs="Times New Roman"/>
          <w:sz w:val="28"/>
          <w:szCs w:val="28"/>
        </w:rPr>
        <w:t>нова потекло.</w:t>
      </w:r>
      <w:r w:rsidRPr="00F35CBE">
        <w:rPr>
          <w:rFonts w:ascii="Times New Roman" w:hAnsi="Times New Roman" w:cs="Times New Roman"/>
          <w:sz w:val="28"/>
          <w:szCs w:val="28"/>
        </w:rPr>
        <w:br/>
        <w:t>Говорят прохожие:</w:t>
      </w:r>
      <w:proofErr w:type="gramStart"/>
      <w:r w:rsidRPr="00F35CBE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Pr="00F35CBE">
        <w:rPr>
          <w:rFonts w:ascii="Times New Roman" w:hAnsi="Times New Roman" w:cs="Times New Roman"/>
          <w:sz w:val="28"/>
          <w:szCs w:val="28"/>
        </w:rPr>
        <w:t>Вот весна идёт!-</w:t>
      </w:r>
      <w:r w:rsidRPr="00F35CBE">
        <w:rPr>
          <w:rFonts w:ascii="Times New Roman" w:hAnsi="Times New Roman" w:cs="Times New Roman"/>
          <w:sz w:val="28"/>
          <w:szCs w:val="28"/>
        </w:rPr>
        <w:br/>
        <w:t>А это я работаю,</w:t>
      </w:r>
      <w:r w:rsidRPr="00F35CBE">
        <w:rPr>
          <w:rFonts w:ascii="Times New Roman" w:hAnsi="Times New Roman" w:cs="Times New Roman"/>
          <w:sz w:val="28"/>
          <w:szCs w:val="28"/>
        </w:rPr>
        <w:br/>
        <w:t>Разбиваю лёд.</w:t>
      </w:r>
    </w:p>
    <w:p w:rsidR="008C251F" w:rsidRPr="00812154" w:rsidRDefault="008C251F" w:rsidP="00F35CBE">
      <w:pPr>
        <w:rPr>
          <w:rFonts w:ascii="Times New Roman" w:hAnsi="Times New Roman" w:cs="Times New Roman"/>
          <w:sz w:val="28"/>
          <w:szCs w:val="28"/>
        </w:rPr>
      </w:pPr>
      <w:r w:rsidRPr="00812154">
        <w:rPr>
          <w:rFonts w:ascii="Times New Roman" w:hAnsi="Times New Roman" w:cs="Times New Roman"/>
          <w:color w:val="FF0000"/>
          <w:sz w:val="28"/>
          <w:szCs w:val="28"/>
        </w:rPr>
        <w:t>К нам весна шагает</w:t>
      </w:r>
      <w:r w:rsidR="00812154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  <w:r w:rsidR="00812154" w:rsidRPr="00812154">
        <w:rPr>
          <w:rFonts w:ascii="Times New Roman" w:hAnsi="Times New Roman" w:cs="Times New Roman"/>
          <w:sz w:val="28"/>
          <w:szCs w:val="28"/>
        </w:rPr>
        <w:t xml:space="preserve"> </w:t>
      </w:r>
      <w:r w:rsidR="00812154" w:rsidRPr="00F35CBE">
        <w:rPr>
          <w:rFonts w:ascii="Times New Roman" w:hAnsi="Times New Roman" w:cs="Times New Roman"/>
          <w:sz w:val="28"/>
          <w:szCs w:val="28"/>
        </w:rPr>
        <w:t xml:space="preserve">Автор: И. </w:t>
      </w:r>
      <w:proofErr w:type="spellStart"/>
      <w:r w:rsidR="00812154" w:rsidRPr="00F35CBE">
        <w:rPr>
          <w:rFonts w:ascii="Times New Roman" w:hAnsi="Times New Roman" w:cs="Times New Roman"/>
          <w:sz w:val="28"/>
          <w:szCs w:val="28"/>
        </w:rPr>
        <w:t>Токмакова</w:t>
      </w:r>
      <w:proofErr w:type="spellEnd"/>
    </w:p>
    <w:p w:rsidR="008C251F" w:rsidRPr="00F35CBE" w:rsidRDefault="008C251F" w:rsidP="00F35CBE">
      <w:pPr>
        <w:rPr>
          <w:rFonts w:ascii="Times New Roman" w:hAnsi="Times New Roman" w:cs="Times New Roman"/>
          <w:sz w:val="28"/>
          <w:szCs w:val="28"/>
        </w:rPr>
      </w:pPr>
      <w:r w:rsidRPr="00F35CBE">
        <w:rPr>
          <w:rFonts w:ascii="Times New Roman" w:hAnsi="Times New Roman" w:cs="Times New Roman"/>
          <w:sz w:val="28"/>
          <w:szCs w:val="28"/>
        </w:rPr>
        <w:t>К нам весна шагает</w:t>
      </w:r>
      <w:r w:rsidRPr="00F35CBE">
        <w:rPr>
          <w:rFonts w:ascii="Times New Roman" w:hAnsi="Times New Roman" w:cs="Times New Roman"/>
          <w:sz w:val="28"/>
          <w:szCs w:val="28"/>
        </w:rPr>
        <w:br/>
        <w:t>Быстрыми шагами,</w:t>
      </w:r>
      <w:r w:rsidRPr="00F35CBE">
        <w:rPr>
          <w:rFonts w:ascii="Times New Roman" w:hAnsi="Times New Roman" w:cs="Times New Roman"/>
          <w:sz w:val="28"/>
          <w:szCs w:val="28"/>
        </w:rPr>
        <w:br/>
        <w:t>И сугробы тают под её ногами.</w:t>
      </w:r>
      <w:r w:rsidRPr="00F35CBE">
        <w:rPr>
          <w:rFonts w:ascii="Times New Roman" w:hAnsi="Times New Roman" w:cs="Times New Roman"/>
          <w:sz w:val="28"/>
          <w:szCs w:val="28"/>
        </w:rPr>
        <w:br/>
        <w:t>Чёрные проталины</w:t>
      </w:r>
      <w:proofErr w:type="gramStart"/>
      <w:r w:rsidRPr="00F35CBE">
        <w:rPr>
          <w:rFonts w:ascii="Times New Roman" w:hAnsi="Times New Roman" w:cs="Times New Roman"/>
          <w:sz w:val="28"/>
          <w:szCs w:val="28"/>
        </w:rPr>
        <w:br/>
      </w:r>
      <w:r w:rsidRPr="00F35CBE">
        <w:rPr>
          <w:rFonts w:ascii="Times New Roman" w:hAnsi="Times New Roman" w:cs="Times New Roman"/>
          <w:sz w:val="28"/>
          <w:szCs w:val="28"/>
        </w:rPr>
        <w:lastRenderedPageBreak/>
        <w:t>Н</w:t>
      </w:r>
      <w:proofErr w:type="gramEnd"/>
      <w:r w:rsidRPr="00F35CBE">
        <w:rPr>
          <w:rFonts w:ascii="Times New Roman" w:hAnsi="Times New Roman" w:cs="Times New Roman"/>
          <w:sz w:val="28"/>
          <w:szCs w:val="28"/>
        </w:rPr>
        <w:t>а полях видны.</w:t>
      </w:r>
      <w:r w:rsidRPr="00F35CBE">
        <w:rPr>
          <w:rFonts w:ascii="Times New Roman" w:hAnsi="Times New Roman" w:cs="Times New Roman"/>
          <w:sz w:val="28"/>
          <w:szCs w:val="28"/>
        </w:rPr>
        <w:br/>
        <w:t>Видно очень тёплые ноги у весны.</w:t>
      </w:r>
    </w:p>
    <w:p w:rsidR="008C251F" w:rsidRPr="00812154" w:rsidRDefault="008C251F" w:rsidP="00F35CBE">
      <w:pPr>
        <w:rPr>
          <w:rFonts w:ascii="Times New Roman" w:hAnsi="Times New Roman" w:cs="Times New Roman"/>
          <w:sz w:val="28"/>
          <w:szCs w:val="28"/>
        </w:rPr>
      </w:pPr>
      <w:r w:rsidRPr="00812154">
        <w:rPr>
          <w:rFonts w:ascii="Times New Roman" w:hAnsi="Times New Roman" w:cs="Times New Roman"/>
          <w:color w:val="FF0000"/>
          <w:sz w:val="28"/>
          <w:szCs w:val="28"/>
        </w:rPr>
        <w:t>Ласточка</w:t>
      </w:r>
      <w:r w:rsidR="00812154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  <w:r w:rsidR="00812154" w:rsidRPr="00F35CBE">
        <w:rPr>
          <w:rFonts w:ascii="Times New Roman" w:hAnsi="Times New Roman" w:cs="Times New Roman"/>
          <w:sz w:val="28"/>
          <w:szCs w:val="28"/>
        </w:rPr>
        <w:t xml:space="preserve">Автор: Борис </w:t>
      </w:r>
      <w:proofErr w:type="spellStart"/>
      <w:r w:rsidR="00812154" w:rsidRPr="00F35CBE">
        <w:rPr>
          <w:rFonts w:ascii="Times New Roman" w:hAnsi="Times New Roman" w:cs="Times New Roman"/>
          <w:sz w:val="28"/>
          <w:szCs w:val="28"/>
        </w:rPr>
        <w:t>Заходер</w:t>
      </w:r>
      <w:proofErr w:type="spellEnd"/>
    </w:p>
    <w:p w:rsidR="008C251F" w:rsidRPr="00F35CBE" w:rsidRDefault="008C251F" w:rsidP="00F35CBE">
      <w:pPr>
        <w:rPr>
          <w:rFonts w:ascii="Times New Roman" w:hAnsi="Times New Roman" w:cs="Times New Roman"/>
          <w:sz w:val="28"/>
          <w:szCs w:val="28"/>
        </w:rPr>
      </w:pPr>
      <w:r w:rsidRPr="00F35CBE">
        <w:rPr>
          <w:rFonts w:ascii="Times New Roman" w:hAnsi="Times New Roman" w:cs="Times New Roman"/>
          <w:sz w:val="28"/>
          <w:szCs w:val="28"/>
        </w:rPr>
        <w:t>Улетела ласточка</w:t>
      </w:r>
      <w:proofErr w:type="gramStart"/>
      <w:r w:rsidRPr="00F35CBE">
        <w:rPr>
          <w:rFonts w:ascii="Times New Roman" w:hAnsi="Times New Roman" w:cs="Times New Roman"/>
          <w:sz w:val="28"/>
          <w:szCs w:val="28"/>
        </w:rPr>
        <w:br/>
        <w:t>З</w:t>
      </w:r>
      <w:proofErr w:type="gramEnd"/>
      <w:r w:rsidRPr="00F35CBE">
        <w:rPr>
          <w:rFonts w:ascii="Times New Roman" w:hAnsi="Times New Roman" w:cs="Times New Roman"/>
          <w:sz w:val="28"/>
          <w:szCs w:val="28"/>
        </w:rPr>
        <w:t>а тридевять земель...</w:t>
      </w:r>
      <w:r w:rsidRPr="00F35CBE">
        <w:rPr>
          <w:rFonts w:ascii="Times New Roman" w:hAnsi="Times New Roman" w:cs="Times New Roman"/>
          <w:sz w:val="28"/>
          <w:szCs w:val="28"/>
        </w:rPr>
        <w:br/>
        <w:t>Возвращайся, ласточка!</w:t>
      </w:r>
      <w:r w:rsidRPr="00F35CBE">
        <w:rPr>
          <w:rFonts w:ascii="Times New Roman" w:hAnsi="Times New Roman" w:cs="Times New Roman"/>
          <w:sz w:val="28"/>
          <w:szCs w:val="28"/>
        </w:rPr>
        <w:br/>
        <w:t>На дворе апрель.</w:t>
      </w:r>
      <w:r w:rsidRPr="00F35CBE">
        <w:rPr>
          <w:rFonts w:ascii="Times New Roman" w:hAnsi="Times New Roman" w:cs="Times New Roman"/>
          <w:sz w:val="28"/>
          <w:szCs w:val="28"/>
        </w:rPr>
        <w:br/>
        <w:t>Возвращайся, ласточка!</w:t>
      </w:r>
      <w:r w:rsidRPr="00F35CBE">
        <w:rPr>
          <w:rFonts w:ascii="Times New Roman" w:hAnsi="Times New Roman" w:cs="Times New Roman"/>
          <w:sz w:val="28"/>
          <w:szCs w:val="28"/>
        </w:rPr>
        <w:br/>
        <w:t>Только не одна:</w:t>
      </w:r>
      <w:r w:rsidRPr="00F35CBE">
        <w:rPr>
          <w:rFonts w:ascii="Times New Roman" w:hAnsi="Times New Roman" w:cs="Times New Roman"/>
          <w:sz w:val="28"/>
          <w:szCs w:val="28"/>
        </w:rPr>
        <w:br/>
        <w:t>Пусть с тобою, ласточка,</w:t>
      </w:r>
      <w:r w:rsidRPr="00F35CBE">
        <w:rPr>
          <w:rFonts w:ascii="Times New Roman" w:hAnsi="Times New Roman" w:cs="Times New Roman"/>
          <w:sz w:val="28"/>
          <w:szCs w:val="28"/>
        </w:rPr>
        <w:br/>
        <w:t>Прилетит Весна!</w:t>
      </w:r>
    </w:p>
    <w:p w:rsidR="008C251F" w:rsidRPr="00812154" w:rsidRDefault="008C251F" w:rsidP="00F35CBE">
      <w:pPr>
        <w:rPr>
          <w:rFonts w:ascii="Times New Roman" w:hAnsi="Times New Roman" w:cs="Times New Roman"/>
          <w:sz w:val="28"/>
          <w:szCs w:val="28"/>
        </w:rPr>
      </w:pPr>
      <w:r w:rsidRPr="00812154">
        <w:rPr>
          <w:rFonts w:ascii="Times New Roman" w:hAnsi="Times New Roman" w:cs="Times New Roman"/>
          <w:color w:val="FF0000"/>
          <w:sz w:val="28"/>
          <w:szCs w:val="28"/>
        </w:rPr>
        <w:t>Травка зеленеет</w:t>
      </w:r>
      <w:r w:rsidR="00812154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  <w:r w:rsidR="00812154" w:rsidRPr="00F35CBE">
        <w:rPr>
          <w:rFonts w:ascii="Times New Roman" w:hAnsi="Times New Roman" w:cs="Times New Roman"/>
          <w:sz w:val="28"/>
          <w:szCs w:val="28"/>
        </w:rPr>
        <w:t>Автор: Алексей Плещеев</w:t>
      </w:r>
    </w:p>
    <w:p w:rsidR="008C251F" w:rsidRPr="00F35CBE" w:rsidRDefault="008C251F" w:rsidP="00F35CBE">
      <w:pPr>
        <w:rPr>
          <w:rFonts w:ascii="Times New Roman" w:hAnsi="Times New Roman" w:cs="Times New Roman"/>
          <w:sz w:val="28"/>
          <w:szCs w:val="28"/>
        </w:rPr>
      </w:pPr>
      <w:r w:rsidRPr="00F35CBE">
        <w:rPr>
          <w:rFonts w:ascii="Times New Roman" w:hAnsi="Times New Roman" w:cs="Times New Roman"/>
          <w:sz w:val="28"/>
          <w:szCs w:val="28"/>
        </w:rPr>
        <w:t>Травка зеленеет,</w:t>
      </w:r>
      <w:r w:rsidRPr="00F35CBE">
        <w:rPr>
          <w:rFonts w:ascii="Times New Roman" w:hAnsi="Times New Roman" w:cs="Times New Roman"/>
          <w:sz w:val="28"/>
          <w:szCs w:val="28"/>
        </w:rPr>
        <w:br/>
        <w:t>Солнышко блестит;</w:t>
      </w:r>
      <w:r w:rsidRPr="00F35CBE">
        <w:rPr>
          <w:rFonts w:ascii="Times New Roman" w:hAnsi="Times New Roman" w:cs="Times New Roman"/>
          <w:sz w:val="28"/>
          <w:szCs w:val="28"/>
        </w:rPr>
        <w:br/>
        <w:t>Ласточка с весною</w:t>
      </w:r>
      <w:proofErr w:type="gramStart"/>
      <w:r w:rsidRPr="00F35CBE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F35CBE">
        <w:rPr>
          <w:rFonts w:ascii="Times New Roman" w:hAnsi="Times New Roman" w:cs="Times New Roman"/>
          <w:sz w:val="28"/>
          <w:szCs w:val="28"/>
        </w:rPr>
        <w:t xml:space="preserve"> сени к нам летит.</w:t>
      </w:r>
      <w:r w:rsidRPr="00F35CBE">
        <w:rPr>
          <w:rFonts w:ascii="Times New Roman" w:hAnsi="Times New Roman" w:cs="Times New Roman"/>
          <w:sz w:val="28"/>
          <w:szCs w:val="28"/>
        </w:rPr>
        <w:br/>
        <w:t>С нею солнце краше</w:t>
      </w:r>
      <w:proofErr w:type="gramStart"/>
      <w:r w:rsidRPr="00F35CBE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F35CBE">
        <w:rPr>
          <w:rFonts w:ascii="Times New Roman" w:hAnsi="Times New Roman" w:cs="Times New Roman"/>
          <w:sz w:val="28"/>
          <w:szCs w:val="28"/>
        </w:rPr>
        <w:t xml:space="preserve"> весна милей...</w:t>
      </w:r>
      <w:r w:rsidRPr="00F35CBE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F35CBE">
        <w:rPr>
          <w:rFonts w:ascii="Times New Roman" w:hAnsi="Times New Roman" w:cs="Times New Roman"/>
          <w:sz w:val="28"/>
          <w:szCs w:val="28"/>
        </w:rPr>
        <w:t>Прощебечь</w:t>
      </w:r>
      <w:proofErr w:type="spellEnd"/>
      <w:r w:rsidRPr="00F35CBE">
        <w:rPr>
          <w:rFonts w:ascii="Times New Roman" w:hAnsi="Times New Roman" w:cs="Times New Roman"/>
          <w:sz w:val="28"/>
          <w:szCs w:val="28"/>
        </w:rPr>
        <w:t xml:space="preserve"> с дороги</w:t>
      </w:r>
      <w:r w:rsidRPr="00F35CBE">
        <w:rPr>
          <w:rFonts w:ascii="Times New Roman" w:hAnsi="Times New Roman" w:cs="Times New Roman"/>
          <w:sz w:val="28"/>
          <w:szCs w:val="28"/>
        </w:rPr>
        <w:br/>
        <w:t>Нам привет скорей!</w:t>
      </w:r>
      <w:r w:rsidRPr="00F35CBE">
        <w:rPr>
          <w:rFonts w:ascii="Times New Roman" w:hAnsi="Times New Roman" w:cs="Times New Roman"/>
          <w:sz w:val="28"/>
          <w:szCs w:val="28"/>
        </w:rPr>
        <w:br/>
        <w:t>Дам тебе я зерен,</w:t>
      </w:r>
      <w:r w:rsidRPr="00F35CBE">
        <w:rPr>
          <w:rFonts w:ascii="Times New Roman" w:hAnsi="Times New Roman" w:cs="Times New Roman"/>
          <w:sz w:val="28"/>
          <w:szCs w:val="28"/>
        </w:rPr>
        <w:br/>
        <w:t>А ты песню спой,</w:t>
      </w:r>
      <w:r w:rsidRPr="00F35CBE">
        <w:rPr>
          <w:rFonts w:ascii="Times New Roman" w:hAnsi="Times New Roman" w:cs="Times New Roman"/>
          <w:sz w:val="28"/>
          <w:szCs w:val="28"/>
        </w:rPr>
        <w:br/>
        <w:t>Что из стран далеких</w:t>
      </w:r>
      <w:proofErr w:type="gramStart"/>
      <w:r w:rsidRPr="00F35CBE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Pr="00F35CBE">
        <w:rPr>
          <w:rFonts w:ascii="Times New Roman" w:hAnsi="Times New Roman" w:cs="Times New Roman"/>
          <w:sz w:val="28"/>
          <w:szCs w:val="28"/>
        </w:rPr>
        <w:t>ринесла с собой...</w:t>
      </w:r>
    </w:p>
    <w:p w:rsidR="008C251F" w:rsidRPr="00812154" w:rsidRDefault="008C251F" w:rsidP="00F35CBE">
      <w:pPr>
        <w:rPr>
          <w:rFonts w:ascii="Times New Roman" w:hAnsi="Times New Roman" w:cs="Times New Roman"/>
          <w:sz w:val="28"/>
          <w:szCs w:val="28"/>
        </w:rPr>
      </w:pPr>
      <w:r w:rsidRPr="00812154">
        <w:rPr>
          <w:rFonts w:ascii="Times New Roman" w:hAnsi="Times New Roman" w:cs="Times New Roman"/>
          <w:color w:val="FF0000"/>
          <w:sz w:val="28"/>
          <w:szCs w:val="28"/>
        </w:rPr>
        <w:t>Уж тает снег</w:t>
      </w:r>
      <w:r w:rsidR="00812154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812154" w:rsidRPr="00812154">
        <w:rPr>
          <w:rFonts w:ascii="Times New Roman" w:hAnsi="Times New Roman" w:cs="Times New Roman"/>
          <w:sz w:val="28"/>
          <w:szCs w:val="28"/>
        </w:rPr>
        <w:t xml:space="preserve"> </w:t>
      </w:r>
      <w:r w:rsidR="00812154" w:rsidRPr="00F35CBE">
        <w:rPr>
          <w:rFonts w:ascii="Times New Roman" w:hAnsi="Times New Roman" w:cs="Times New Roman"/>
          <w:sz w:val="28"/>
          <w:szCs w:val="28"/>
        </w:rPr>
        <w:t>Автор: Алексей Плещеев</w:t>
      </w:r>
      <w:r w:rsidR="0081215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8C251F" w:rsidRPr="00F35CBE" w:rsidRDefault="008C251F" w:rsidP="00F35CBE">
      <w:pPr>
        <w:rPr>
          <w:rFonts w:ascii="Times New Roman" w:hAnsi="Times New Roman" w:cs="Times New Roman"/>
          <w:sz w:val="28"/>
          <w:szCs w:val="28"/>
        </w:rPr>
      </w:pPr>
      <w:r w:rsidRPr="00F35CBE">
        <w:rPr>
          <w:rFonts w:ascii="Times New Roman" w:hAnsi="Times New Roman" w:cs="Times New Roman"/>
          <w:sz w:val="28"/>
          <w:szCs w:val="28"/>
        </w:rPr>
        <w:t>Уж тает снег, бегут ручьи,</w:t>
      </w:r>
      <w:r w:rsidRPr="00F35CBE">
        <w:rPr>
          <w:rFonts w:ascii="Times New Roman" w:hAnsi="Times New Roman" w:cs="Times New Roman"/>
          <w:sz w:val="28"/>
          <w:szCs w:val="28"/>
        </w:rPr>
        <w:br/>
        <w:t>В окно повеяло весною...</w:t>
      </w:r>
      <w:r w:rsidRPr="00F35CBE">
        <w:rPr>
          <w:rFonts w:ascii="Times New Roman" w:hAnsi="Times New Roman" w:cs="Times New Roman"/>
          <w:sz w:val="28"/>
          <w:szCs w:val="28"/>
        </w:rPr>
        <w:br/>
        <w:t>Засвищут скоро соловьи,</w:t>
      </w:r>
      <w:r w:rsidRPr="00F35CBE">
        <w:rPr>
          <w:rFonts w:ascii="Times New Roman" w:hAnsi="Times New Roman" w:cs="Times New Roman"/>
          <w:sz w:val="28"/>
          <w:szCs w:val="28"/>
        </w:rPr>
        <w:br/>
        <w:t>И лес оденется листвою!</w:t>
      </w:r>
      <w:r w:rsidRPr="00F35CBE">
        <w:rPr>
          <w:rFonts w:ascii="Times New Roman" w:hAnsi="Times New Roman" w:cs="Times New Roman"/>
          <w:sz w:val="28"/>
          <w:szCs w:val="28"/>
        </w:rPr>
        <w:br/>
        <w:t>Чиста небесная лазурь,</w:t>
      </w:r>
      <w:r w:rsidRPr="00F35CBE">
        <w:rPr>
          <w:rFonts w:ascii="Times New Roman" w:hAnsi="Times New Roman" w:cs="Times New Roman"/>
          <w:sz w:val="28"/>
          <w:szCs w:val="28"/>
        </w:rPr>
        <w:br/>
        <w:t>Теплей и ярче солнце стало,</w:t>
      </w:r>
      <w:r w:rsidRPr="00F35CBE">
        <w:rPr>
          <w:rFonts w:ascii="Times New Roman" w:hAnsi="Times New Roman" w:cs="Times New Roman"/>
          <w:sz w:val="28"/>
          <w:szCs w:val="28"/>
        </w:rPr>
        <w:br/>
        <w:t>Пора метелей злых и бурь</w:t>
      </w:r>
      <w:proofErr w:type="gramStart"/>
      <w:r w:rsidRPr="00F35CBE">
        <w:rPr>
          <w:rFonts w:ascii="Times New Roman" w:hAnsi="Times New Roman" w:cs="Times New Roman"/>
          <w:sz w:val="28"/>
          <w:szCs w:val="28"/>
        </w:rPr>
        <w:br/>
        <w:t>О</w:t>
      </w:r>
      <w:proofErr w:type="gramEnd"/>
      <w:r w:rsidRPr="00F35CBE">
        <w:rPr>
          <w:rFonts w:ascii="Times New Roman" w:hAnsi="Times New Roman" w:cs="Times New Roman"/>
          <w:sz w:val="28"/>
          <w:szCs w:val="28"/>
        </w:rPr>
        <w:t>пять надолго миновала...</w:t>
      </w:r>
    </w:p>
    <w:sectPr w:rsidR="008C251F" w:rsidRPr="00F35CBE" w:rsidSect="00144E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E1152E"/>
    <w:multiLevelType w:val="multilevel"/>
    <w:tmpl w:val="16F4F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251F"/>
    <w:rsid w:val="00144EC0"/>
    <w:rsid w:val="00257731"/>
    <w:rsid w:val="0042399F"/>
    <w:rsid w:val="004A2545"/>
    <w:rsid w:val="0072215D"/>
    <w:rsid w:val="00812154"/>
    <w:rsid w:val="008C251F"/>
    <w:rsid w:val="00F35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51F"/>
  </w:style>
  <w:style w:type="paragraph" w:styleId="3">
    <w:name w:val="heading 3"/>
    <w:basedOn w:val="a"/>
    <w:link w:val="30"/>
    <w:uiPriority w:val="9"/>
    <w:qFormat/>
    <w:rsid w:val="008C251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25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C251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5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0378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84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1443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06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8387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56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1740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18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6180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7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9626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86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662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35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9434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3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7778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0904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78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7055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32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8298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0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9989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24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5103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51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6394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61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6764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2507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0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3826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75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769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857</Words>
  <Characters>4888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5734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3</cp:revision>
  <dcterms:created xsi:type="dcterms:W3CDTF">2016-03-13T17:03:00Z</dcterms:created>
  <dcterms:modified xsi:type="dcterms:W3CDTF">2016-03-27T10:59:00Z</dcterms:modified>
</cp:coreProperties>
</file>